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0012D6" w:rsidRDefault="000012D6"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76466" id="_x0000_s1031"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">
                <v:textbox style="mso-fit-shape-to-text:t">
                  <w:txbxContent>
                    <w:p w14:paraId="1F770FEE" w14:textId="77777777" w:rsidR="000012D6" w:rsidRDefault="000012D6"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71A88F49"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6A8DCEBD" w14:textId="160DBF0E" w:rsidR="0025623D" w:rsidRPr="00AC65E6" w:rsidRDefault="0025623D" w:rsidP="0025623D">
      <w:pPr>
        <w:snapToGrid w:val="0"/>
        <w:spacing w:line="460" w:lineRule="atLeast"/>
        <w:jc w:val="righ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w:t>
      </w:r>
      <w:r w:rsidR="00BC1B95" w:rsidRPr="00AC65E6">
        <w:rPr>
          <w:rFonts w:ascii="ＭＳ 明朝" w:eastAsia="ＭＳ 明朝" w:hAnsi="ＭＳ 明朝" w:cs="Times New Roman" w:hint="eastAsia"/>
          <w:sz w:val="28"/>
          <w:szCs w:val="24"/>
          <w:u w:val="single"/>
        </w:rPr>
        <w:t>の</w:t>
      </w:r>
      <w:r w:rsidRPr="00AC65E6">
        <w:rPr>
          <w:rFonts w:ascii="ＭＳ 明朝" w:eastAsia="ＭＳ 明朝" w:hAnsi="ＭＳ 明朝" w:cs="Times New Roman" w:hint="eastAsia"/>
          <w:sz w:val="28"/>
          <w:szCs w:val="24"/>
          <w:u w:val="single"/>
        </w:rPr>
        <w:t>名</w:t>
      </w:r>
      <w:r w:rsidR="00BC1B95" w:rsidRPr="00AC65E6">
        <w:rPr>
          <w:rFonts w:ascii="ＭＳ 明朝" w:eastAsia="ＭＳ 明朝" w:hAnsi="ＭＳ 明朝" w:cs="Times New Roman" w:hint="eastAsia"/>
          <w:sz w:val="28"/>
          <w:szCs w:val="24"/>
          <w:u w:val="single"/>
        </w:rPr>
        <w:t>称</w:t>
      </w:r>
      <w:r w:rsidR="005F355C">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　　　　　　　　</w:t>
      </w:r>
    </w:p>
    <w:p w14:paraId="5D41262A" w14:textId="0A380F8F" w:rsidR="0025623D" w:rsidRPr="00AC65E6" w:rsidRDefault="005F355C" w:rsidP="005F355C">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0025623D" w:rsidRPr="00AC65E6">
        <w:rPr>
          <w:rFonts w:ascii="ＭＳ 明朝" w:eastAsia="ＭＳ 明朝" w:hAnsi="ＭＳ 明朝" w:cs="Times New Roman" w:hint="eastAsia"/>
          <w:sz w:val="28"/>
          <w:szCs w:val="24"/>
          <w:u w:val="single"/>
        </w:rPr>
        <w:t xml:space="preserve">　　　　　　</w:t>
      </w:r>
      <w:del w:id="0" w:author="黒川 典誉(kurokawa-norishige)" w:date="2020-11-22T17:25:00Z">
        <w:r w:rsidR="0025623D" w:rsidRPr="00AC65E6" w:rsidDel="00C21B70">
          <w:rPr>
            <w:rFonts w:ascii="ＭＳ 明朝" w:eastAsia="ＭＳ 明朝" w:hAnsi="ＭＳ 明朝" w:cs="Times New Roman" w:hint="eastAsia"/>
            <w:sz w:val="28"/>
            <w:szCs w:val="24"/>
          </w:rPr>
          <w:delText>印</w:delText>
        </w:r>
      </w:del>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lastRenderedPageBreak/>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505D8E3" w14:textId="77777777" w:rsidR="0025623D" w:rsidRPr="00AC65E6" w:rsidRDefault="0025623D" w:rsidP="0025623D">
      <w:pPr>
        <w:snapToGrid w:val="0"/>
        <w:spacing w:line="360" w:lineRule="atLeast"/>
        <w:rPr>
          <w:rFonts w:ascii="ＭＳ 明朝" w:eastAsia="ＭＳ 明朝" w:hAnsi="ＭＳ 明朝" w:cs="Times New Roman"/>
          <w:szCs w:val="24"/>
        </w:rPr>
      </w:pPr>
    </w:p>
    <w:p w14:paraId="3BFF60CC" w14:textId="77777777" w:rsidR="00121EFC" w:rsidRPr="00121EFC" w:rsidRDefault="00121EFC" w:rsidP="00121EFC">
      <w:pPr>
        <w:rPr>
          <w:rFonts w:ascii="ＭＳ ゴシック" w:eastAsia="ＭＳ ゴシック" w:hAnsi="ＭＳ ゴシック"/>
          <w:sz w:val="24"/>
          <w:szCs w:val="24"/>
        </w:rPr>
      </w:pPr>
      <w:bookmarkStart w:id="1" w:name="_GoBack"/>
      <w:bookmarkEnd w:id="1"/>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376C" w14:textId="77777777" w:rsidR="00831082" w:rsidRDefault="00831082" w:rsidP="00BE0BD7">
      <w:r>
        <w:separator/>
      </w:r>
    </w:p>
  </w:endnote>
  <w:endnote w:type="continuationSeparator" w:id="0">
    <w:p w14:paraId="1D92E793" w14:textId="77777777" w:rsidR="00831082" w:rsidRDefault="00831082"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488A" w14:textId="77777777" w:rsidR="00831082" w:rsidRDefault="00831082" w:rsidP="00BE0BD7">
      <w:r>
        <w:separator/>
      </w:r>
    </w:p>
  </w:footnote>
  <w:footnote w:type="continuationSeparator" w:id="0">
    <w:p w14:paraId="405F275A" w14:textId="77777777" w:rsidR="00831082" w:rsidRDefault="00831082" w:rsidP="00BE0B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黒川 典誉(kurokawa-norishige)">
    <w15:presenceInfo w15:providerId="AD" w15:userId="S-1-5-21-4175116151-3849908774-3845857867-356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012D6"/>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3615"/>
    <w:rsid w:val="002044B2"/>
    <w:rsid w:val="00227F80"/>
    <w:rsid w:val="002376A9"/>
    <w:rsid w:val="0025623D"/>
    <w:rsid w:val="002A5440"/>
    <w:rsid w:val="002B5C14"/>
    <w:rsid w:val="002D2787"/>
    <w:rsid w:val="002D7240"/>
    <w:rsid w:val="0031492F"/>
    <w:rsid w:val="00375B97"/>
    <w:rsid w:val="003B30D8"/>
    <w:rsid w:val="00402179"/>
    <w:rsid w:val="00440E1C"/>
    <w:rsid w:val="004912ED"/>
    <w:rsid w:val="004E4954"/>
    <w:rsid w:val="00501936"/>
    <w:rsid w:val="00507CC1"/>
    <w:rsid w:val="0051407F"/>
    <w:rsid w:val="00543D20"/>
    <w:rsid w:val="0054626E"/>
    <w:rsid w:val="00550AA1"/>
    <w:rsid w:val="005D5BA0"/>
    <w:rsid w:val="005E22AF"/>
    <w:rsid w:val="005F1207"/>
    <w:rsid w:val="005F20A9"/>
    <w:rsid w:val="005F355C"/>
    <w:rsid w:val="0061195A"/>
    <w:rsid w:val="006813FD"/>
    <w:rsid w:val="006C7D91"/>
    <w:rsid w:val="006D495A"/>
    <w:rsid w:val="006F3561"/>
    <w:rsid w:val="007363F3"/>
    <w:rsid w:val="00777A08"/>
    <w:rsid w:val="00791F65"/>
    <w:rsid w:val="007F436E"/>
    <w:rsid w:val="007F6898"/>
    <w:rsid w:val="00831082"/>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A5F36"/>
    <w:rsid w:val="00AC65E6"/>
    <w:rsid w:val="00B46702"/>
    <w:rsid w:val="00B612D0"/>
    <w:rsid w:val="00B905FB"/>
    <w:rsid w:val="00BC1B95"/>
    <w:rsid w:val="00BC423A"/>
    <w:rsid w:val="00BD1AA8"/>
    <w:rsid w:val="00BD1B7C"/>
    <w:rsid w:val="00BE0BD7"/>
    <w:rsid w:val="00C009E3"/>
    <w:rsid w:val="00C14060"/>
    <w:rsid w:val="00C21B70"/>
    <w:rsid w:val="00C23831"/>
    <w:rsid w:val="00C95753"/>
    <w:rsid w:val="00CA2234"/>
    <w:rsid w:val="00CE5A4F"/>
    <w:rsid w:val="00CE5F33"/>
    <w:rsid w:val="00D43258"/>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1488-F719-4A37-8CD4-350E832E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才脇 康友(saiwaki-yasutomo)</cp:lastModifiedBy>
  <cp:revision>2</cp:revision>
  <cp:lastPrinted>2020-01-10T02:34:00Z</cp:lastPrinted>
  <dcterms:created xsi:type="dcterms:W3CDTF">2021-01-04T03:00:00Z</dcterms:created>
  <dcterms:modified xsi:type="dcterms:W3CDTF">2021-01-04T03:00:00Z</dcterms:modified>
</cp:coreProperties>
</file>