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C7181" w14:textId="7C42590E" w:rsidR="0025623D" w:rsidRPr="00AC65E6" w:rsidRDefault="00BC423A">
      <w:pPr>
        <w:widowControl/>
        <w:jc w:val="center"/>
        <w:rPr>
          <w:rFonts w:ascii="ＭＳ 明朝" w:eastAsia="ＭＳ 明朝" w:hAnsi="ＭＳ 明朝" w:cs="Times New Roman"/>
          <w:szCs w:val="24"/>
        </w:rPr>
        <w:pPrChange w:id="0" w:author="才脇 康友(saiwaki-yasutomo)" w:date="2021-01-04T11:12:00Z">
          <w:pPr>
            <w:widowControl/>
            <w:jc w:val="left"/>
          </w:pPr>
        </w:pPrChange>
      </w:pPr>
      <w:r w:rsidRPr="00AC65E6">
        <w:rPr>
          <w:rFonts w:ascii="ＭＳ 明朝" w:eastAsia="ＭＳ 明朝" w:hAnsi="ＭＳ 明朝"/>
          <w:noProof/>
          <w:sz w:val="24"/>
        </w:rPr>
        <mc:AlternateContent>
          <mc:Choice Requires="wps">
            <w:drawing>
              <wp:anchor distT="45720" distB="45720" distL="114300" distR="114300" simplePos="0" relativeHeight="251667456" behindDoc="0" locked="0" layoutInCell="1" allowOverlap="1" wp14:anchorId="53C0C533" wp14:editId="307DFDF9">
                <wp:simplePos x="0" y="0"/>
                <wp:positionH relativeFrom="column">
                  <wp:posOffset>5222875</wp:posOffset>
                </wp:positionH>
                <wp:positionV relativeFrom="paragraph">
                  <wp:posOffset>-559435</wp:posOffset>
                </wp:positionV>
                <wp:extent cx="973752" cy="1404620"/>
                <wp:effectExtent l="0" t="0" r="1714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2DC2F2D8" w14:textId="77777777" w:rsidR="000012D6" w:rsidRDefault="000012D6" w:rsidP="0025623D">
                            <w:pPr>
                              <w:jc w:val="center"/>
                            </w:pPr>
                            <w:r>
                              <w:rPr>
                                <w:rFonts w:hint="eastAsia"/>
                              </w:rPr>
                              <w:t>様式２－２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C0C533" id="_x0000_s1036" type="#_x0000_t202" style="position:absolute;left:0;text-align:left;margin-left:411.25pt;margin-top:-44.05pt;width:76.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">
                <v:textbox style="mso-fit-shape-to-text:t">
                  <w:txbxContent>
                    <w:p w14:paraId="2DC2F2D8" w14:textId="77777777" w:rsidR="000012D6" w:rsidRDefault="000012D6" w:rsidP="0025623D">
                      <w:pPr>
                        <w:jc w:val="center"/>
                      </w:pPr>
                      <w:r>
                        <w:rPr>
                          <w:rFonts w:hint="eastAsia"/>
                        </w:rPr>
                        <w:t>様式２－２</w:t>
                      </w:r>
                    </w:p>
                  </w:txbxContent>
                </v:textbox>
              </v:shape>
            </w:pict>
          </mc:Fallback>
        </mc:AlternateContent>
      </w:r>
    </w:p>
    <w:p w14:paraId="5C6B40F2" w14:textId="77777777" w:rsidR="0025623D" w:rsidRPr="00AC65E6" w:rsidRDefault="0025623D" w:rsidP="0025623D">
      <w:pPr>
        <w:snapToGrid w:val="0"/>
        <w:spacing w:line="460" w:lineRule="atLeast"/>
        <w:jc w:val="center"/>
        <w:rPr>
          <w:rFonts w:ascii="ＭＳ 明朝" w:eastAsia="ＭＳ 明朝" w:hAnsi="ＭＳ 明朝"/>
          <w:spacing w:val="2"/>
          <w:sz w:val="28"/>
        </w:rPr>
      </w:pPr>
      <w:r w:rsidRPr="00AC65E6">
        <w:rPr>
          <w:rFonts w:ascii="ＭＳ 明朝" w:eastAsia="ＭＳ 明朝" w:hAnsi="ＭＳ 明朝" w:hint="eastAsia"/>
          <w:spacing w:val="2"/>
          <w:sz w:val="28"/>
        </w:rPr>
        <w:t>医療法第５条の２第１項の認定に必要な経験に係る証明書</w:t>
      </w:r>
    </w:p>
    <w:p w14:paraId="19A77103" w14:textId="77777777" w:rsidR="0025623D" w:rsidRPr="00AC65E6" w:rsidRDefault="0025623D">
      <w:pPr>
        <w:rPr>
          <w:rFonts w:ascii="ＭＳ 明朝" w:eastAsia="ＭＳ 明朝" w:hAnsi="ＭＳ 明朝"/>
          <w:szCs w:val="21"/>
        </w:rPr>
        <w:pPrChange w:id="1" w:author="才脇 康友(saiwaki-yasutomo)" w:date="2021-01-04T11:12:00Z">
          <w:pPr>
            <w:jc w:val="center"/>
          </w:pPr>
        </w:pPrChange>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47A7458C" w14:textId="77777777" w:rsidR="0025623D" w:rsidRPr="00AC65E6" w:rsidRDefault="0025623D" w:rsidP="0025623D">
      <w:pPr>
        <w:snapToGrid w:val="0"/>
        <w:spacing w:line="460" w:lineRule="atLeast"/>
        <w:rPr>
          <w:rFonts w:ascii="ＭＳ 明朝" w:eastAsia="ＭＳ 明朝" w:hAnsi="ＭＳ 明朝"/>
          <w:spacing w:val="2"/>
          <w:sz w:val="28"/>
        </w:rPr>
      </w:pPr>
    </w:p>
    <w:p w14:paraId="7723F44E" w14:textId="77777777" w:rsidR="0025623D" w:rsidRPr="00AC65E6" w:rsidRDefault="0025623D" w:rsidP="0025623D">
      <w:pPr>
        <w:pStyle w:val="a4"/>
        <w:snapToGrid w:val="0"/>
        <w:spacing w:line="460" w:lineRule="atLeast"/>
        <w:rPr>
          <w:rFonts w:ascii="ＭＳ 明朝" w:eastAsia="ＭＳ 明朝" w:hAnsi="ＭＳ 明朝"/>
          <w:spacing w:val="2"/>
        </w:rPr>
      </w:pPr>
      <w:r w:rsidRPr="00AC65E6">
        <w:rPr>
          <w:rFonts w:ascii="ＭＳ 明朝" w:eastAsia="ＭＳ 明朝" w:hAnsi="ＭＳ 明朝" w:hint="eastAsia"/>
        </w:rPr>
        <w:t xml:space="preserve">　当該医療機関における勤務期間及び業務内容に関し、下記の記載に相違ないことを証明する。</w:t>
      </w:r>
    </w:p>
    <w:p w14:paraId="39605C7B" w14:textId="77777777" w:rsidR="0025623D" w:rsidRPr="00AC65E6" w:rsidRDefault="0025623D" w:rsidP="0025623D">
      <w:pPr>
        <w:snapToGrid w:val="0"/>
        <w:spacing w:line="460" w:lineRule="atLeast"/>
        <w:rPr>
          <w:rFonts w:ascii="ＭＳ 明朝" w:eastAsia="ＭＳ 明朝" w:hAnsi="ＭＳ 明朝"/>
          <w:spacing w:val="2"/>
          <w:sz w:val="28"/>
        </w:rPr>
      </w:pPr>
    </w:p>
    <w:p w14:paraId="4AC80996" w14:textId="77777777" w:rsidR="000012D6" w:rsidRPr="00AC65E6" w:rsidRDefault="000012D6" w:rsidP="000012D6">
      <w:pPr>
        <w:snapToGrid w:val="0"/>
        <w:spacing w:line="460" w:lineRule="atLeast"/>
        <w:rPr>
          <w:ins w:id="2" w:author="才脇 康友(saiwaki-yasutomo)" w:date="2021-01-04T11:08:00Z"/>
          <w:rFonts w:ascii="ＭＳ 明朝" w:eastAsia="ＭＳ 明朝" w:hAnsi="ＭＳ 明朝" w:cs="Times New Roman"/>
          <w:spacing w:val="2"/>
          <w:sz w:val="28"/>
          <w:szCs w:val="24"/>
        </w:rPr>
      </w:pPr>
    </w:p>
    <w:p w14:paraId="7724A2B2" w14:textId="77777777" w:rsidR="000012D6" w:rsidRPr="00AC65E6" w:rsidRDefault="000012D6" w:rsidP="000012D6">
      <w:pPr>
        <w:snapToGrid w:val="0"/>
        <w:spacing w:line="460" w:lineRule="atLeast"/>
        <w:rPr>
          <w:ins w:id="3" w:author="才脇 康友(saiwaki-yasutomo)" w:date="2021-01-04T11:08:00Z"/>
          <w:rFonts w:ascii="ＭＳ 明朝" w:eastAsia="ＭＳ 明朝" w:hAnsi="ＭＳ 明朝" w:cs="Times New Roman"/>
          <w:sz w:val="28"/>
          <w:szCs w:val="24"/>
        </w:rPr>
      </w:pPr>
      <w:ins w:id="4" w:author="才脇 康友(saiwaki-yasutomo)" w:date="2021-01-04T11:08:00Z">
        <w:r w:rsidRPr="00AC65E6">
          <w:rPr>
            <w:rFonts w:ascii="ＭＳ 明朝" w:eastAsia="ＭＳ 明朝" w:hAnsi="ＭＳ 明朝" w:cs="Times New Roman"/>
            <w:sz w:val="28"/>
            <w:szCs w:val="24"/>
          </w:rPr>
          <w:t xml:space="preserve">        </w:t>
        </w:r>
        <w:r w:rsidRPr="00AC65E6">
          <w:rPr>
            <w:rFonts w:ascii="ＭＳ 明朝" w:eastAsia="ＭＳ 明朝" w:hAnsi="ＭＳ 明朝" w:cs="Times New Roman" w:hint="eastAsia"/>
            <w:sz w:val="28"/>
            <w:szCs w:val="24"/>
          </w:rPr>
          <w:t>年　　　月　　　日</w:t>
        </w:r>
      </w:ins>
    </w:p>
    <w:p w14:paraId="53827362" w14:textId="77777777" w:rsidR="000012D6" w:rsidRPr="00AC65E6" w:rsidRDefault="000012D6" w:rsidP="000012D6">
      <w:pPr>
        <w:snapToGrid w:val="0"/>
        <w:spacing w:line="460" w:lineRule="atLeast"/>
        <w:jc w:val="right"/>
        <w:rPr>
          <w:ins w:id="5" w:author="才脇 康友(saiwaki-yasutomo)" w:date="2021-01-04T11:08:00Z"/>
          <w:rFonts w:ascii="ＭＳ 明朝" w:eastAsia="ＭＳ 明朝" w:hAnsi="ＭＳ 明朝" w:cs="Times New Roman"/>
          <w:sz w:val="28"/>
          <w:szCs w:val="24"/>
          <w:u w:val="single"/>
        </w:rPr>
      </w:pPr>
      <w:ins w:id="6" w:author="才脇 康友(saiwaki-yasutomo)" w:date="2021-01-04T11:08:00Z">
        <w:r w:rsidRPr="00AC65E6">
          <w:rPr>
            <w:rFonts w:ascii="ＭＳ 明朝" w:eastAsia="ＭＳ 明朝" w:hAnsi="ＭＳ 明朝" w:cs="Times New Roman" w:hint="eastAsia"/>
            <w:sz w:val="28"/>
            <w:szCs w:val="24"/>
            <w:u w:val="single"/>
          </w:rPr>
          <w:t>（医療機関の名称</w:t>
        </w:r>
        <w:r>
          <w:rPr>
            <w:rFonts w:ascii="ＭＳ 明朝" w:eastAsia="ＭＳ 明朝" w:hAnsi="ＭＳ 明朝" w:cs="Times New Roman" w:hint="eastAsia"/>
            <w:sz w:val="28"/>
            <w:szCs w:val="24"/>
            <w:u w:val="single"/>
          </w:rPr>
          <w:t xml:space="preserve">）　　　　　</w:t>
        </w:r>
        <w:r w:rsidRPr="00AC65E6">
          <w:rPr>
            <w:rFonts w:ascii="ＭＳ 明朝" w:eastAsia="ＭＳ 明朝" w:hAnsi="ＭＳ 明朝" w:cs="Times New Roman" w:hint="eastAsia"/>
            <w:sz w:val="28"/>
            <w:szCs w:val="24"/>
            <w:u w:val="single"/>
          </w:rPr>
          <w:t xml:space="preserve">　　　　　　　.　　　　　　　　</w:t>
        </w:r>
      </w:ins>
    </w:p>
    <w:p w14:paraId="4E916605" w14:textId="77777777" w:rsidR="000012D6" w:rsidRPr="00AC65E6" w:rsidRDefault="000012D6" w:rsidP="000012D6">
      <w:pPr>
        <w:wordWrap w:val="0"/>
        <w:snapToGrid w:val="0"/>
        <w:spacing w:line="460" w:lineRule="atLeast"/>
        <w:jc w:val="right"/>
        <w:rPr>
          <w:ins w:id="7" w:author="才脇 康友(saiwaki-yasutomo)" w:date="2021-01-04T11:08:00Z"/>
          <w:rFonts w:ascii="ＭＳ 明朝" w:eastAsia="ＭＳ 明朝" w:hAnsi="ＭＳ 明朝" w:cs="Times New Roman"/>
          <w:spacing w:val="2"/>
          <w:sz w:val="28"/>
          <w:szCs w:val="24"/>
        </w:rPr>
      </w:pPr>
      <w:ins w:id="8" w:author="才脇 康友(saiwaki-yasutomo)" w:date="2021-01-04T11:08:00Z">
        <w:r>
          <w:rPr>
            <w:rFonts w:ascii="ＭＳ 明朝" w:eastAsia="ＭＳ 明朝" w:hAnsi="ＭＳ 明朝" w:cs="Times New Roman" w:hint="eastAsia"/>
            <w:sz w:val="28"/>
            <w:szCs w:val="24"/>
            <w:u w:val="single"/>
          </w:rPr>
          <w:t xml:space="preserve">（管理者氏名）　　　　　 </w:t>
        </w:r>
        <w:r w:rsidRPr="00AC65E6">
          <w:rPr>
            <w:rFonts w:ascii="ＭＳ 明朝" w:eastAsia="ＭＳ 明朝" w:hAnsi="ＭＳ 明朝" w:cs="Times New Roman" w:hint="eastAsia"/>
            <w:sz w:val="28"/>
            <w:szCs w:val="24"/>
            <w:u w:val="single"/>
          </w:rPr>
          <w:t xml:space="preserve">　　　　　　</w:t>
        </w:r>
      </w:ins>
    </w:p>
    <w:p w14:paraId="3B03AB7A" w14:textId="77777777" w:rsidR="000012D6" w:rsidRPr="00AC65E6" w:rsidRDefault="000012D6" w:rsidP="000012D6">
      <w:pPr>
        <w:snapToGrid w:val="0"/>
        <w:spacing w:line="360" w:lineRule="atLeast"/>
        <w:rPr>
          <w:ins w:id="9" w:author="才脇 康友(saiwaki-yasutomo)" w:date="2021-01-04T11:08:00Z"/>
          <w:rFonts w:ascii="ＭＳ 明朝" w:eastAsia="ＭＳ 明朝" w:hAnsi="ＭＳ 明朝" w:cs="Times New Roman"/>
          <w:szCs w:val="24"/>
        </w:rPr>
      </w:pPr>
    </w:p>
    <w:p w14:paraId="40C8B62C" w14:textId="34D95034" w:rsidR="0025623D" w:rsidRPr="00AC65E6" w:rsidDel="000012D6" w:rsidRDefault="0025623D" w:rsidP="0025623D">
      <w:pPr>
        <w:snapToGrid w:val="0"/>
        <w:spacing w:line="460" w:lineRule="atLeast"/>
        <w:rPr>
          <w:del w:id="10" w:author="才脇 康友(saiwaki-yasutomo)" w:date="2021-01-04T11:08:00Z"/>
          <w:rFonts w:ascii="ＭＳ 明朝" w:eastAsia="ＭＳ 明朝" w:hAnsi="ＭＳ 明朝"/>
          <w:sz w:val="28"/>
        </w:rPr>
      </w:pPr>
      <w:del w:id="11" w:author="才脇 康友(saiwaki-yasutomo)" w:date="2021-01-04T11:08:00Z">
        <w:r w:rsidRPr="00AC65E6" w:rsidDel="000012D6">
          <w:rPr>
            <w:rFonts w:ascii="ＭＳ 明朝" w:eastAsia="ＭＳ 明朝" w:hAnsi="ＭＳ 明朝"/>
            <w:sz w:val="28"/>
          </w:rPr>
          <w:delText xml:space="preserve">       </w:delText>
        </w:r>
        <w:r w:rsidRPr="00AC65E6" w:rsidDel="000012D6">
          <w:rPr>
            <w:rFonts w:ascii="ＭＳ 明朝" w:eastAsia="ＭＳ 明朝" w:hAnsi="ＭＳ 明朝" w:hint="eastAsia"/>
            <w:sz w:val="28"/>
          </w:rPr>
          <w:delText xml:space="preserve">年　　</w:delText>
        </w:r>
        <w:r w:rsidR="001D6C88" w:rsidDel="000012D6">
          <w:rPr>
            <w:rFonts w:ascii="ＭＳ 明朝" w:eastAsia="ＭＳ 明朝" w:hAnsi="ＭＳ 明朝" w:hint="eastAsia"/>
            <w:sz w:val="28"/>
          </w:rPr>
          <w:delText xml:space="preserve">　</w:delText>
        </w:r>
        <w:r w:rsidRPr="00AC65E6" w:rsidDel="000012D6">
          <w:rPr>
            <w:rFonts w:ascii="ＭＳ 明朝" w:eastAsia="ＭＳ 明朝" w:hAnsi="ＭＳ 明朝" w:hint="eastAsia"/>
            <w:sz w:val="28"/>
          </w:rPr>
          <w:delText>月</w:delText>
        </w:r>
        <w:r w:rsidR="001D6C88" w:rsidDel="000012D6">
          <w:rPr>
            <w:rFonts w:ascii="ＭＳ 明朝" w:eastAsia="ＭＳ 明朝" w:hAnsi="ＭＳ 明朝" w:hint="eastAsia"/>
            <w:sz w:val="28"/>
          </w:rPr>
          <w:delText xml:space="preserve">　</w:delText>
        </w:r>
        <w:r w:rsidRPr="00AC65E6" w:rsidDel="000012D6">
          <w:rPr>
            <w:rFonts w:ascii="ＭＳ 明朝" w:eastAsia="ＭＳ 明朝" w:hAnsi="ＭＳ 明朝" w:hint="eastAsia"/>
            <w:sz w:val="28"/>
          </w:rPr>
          <w:delText xml:space="preserve">　　日</w:delText>
        </w:r>
      </w:del>
    </w:p>
    <w:p w14:paraId="6F018781" w14:textId="683F8356" w:rsidR="0025623D" w:rsidRPr="00AC65E6" w:rsidDel="000012D6" w:rsidRDefault="0025623D" w:rsidP="0025623D">
      <w:pPr>
        <w:snapToGrid w:val="0"/>
        <w:spacing w:line="460" w:lineRule="atLeast"/>
        <w:jc w:val="right"/>
        <w:rPr>
          <w:del w:id="12" w:author="才脇 康友(saiwaki-yasutomo)" w:date="2021-01-04T11:08:00Z"/>
          <w:rFonts w:ascii="ＭＳ 明朝" w:eastAsia="ＭＳ 明朝" w:hAnsi="ＭＳ 明朝"/>
          <w:sz w:val="28"/>
          <w:u w:val="single"/>
        </w:rPr>
      </w:pPr>
      <w:del w:id="13" w:author="才脇 康友(saiwaki-yasutomo)" w:date="2021-01-04T11:08:00Z">
        <w:r w:rsidRPr="00AC65E6" w:rsidDel="000012D6">
          <w:rPr>
            <w:rFonts w:ascii="ＭＳ 明朝" w:eastAsia="ＭＳ 明朝" w:hAnsi="ＭＳ 明朝" w:hint="eastAsia"/>
            <w:sz w:val="28"/>
            <w:u w:val="single"/>
          </w:rPr>
          <w:delText>（医療機関</w:delText>
        </w:r>
        <w:r w:rsidR="00227F80" w:rsidRPr="00AC65E6" w:rsidDel="000012D6">
          <w:rPr>
            <w:rFonts w:ascii="ＭＳ 明朝" w:eastAsia="ＭＳ 明朝" w:hAnsi="ＭＳ 明朝" w:hint="eastAsia"/>
            <w:sz w:val="28"/>
            <w:u w:val="single"/>
          </w:rPr>
          <w:delText>の</w:delText>
        </w:r>
        <w:r w:rsidR="00E5742D" w:rsidRPr="00AC65E6" w:rsidDel="000012D6">
          <w:rPr>
            <w:rFonts w:ascii="ＭＳ 明朝" w:eastAsia="ＭＳ 明朝" w:hAnsi="ＭＳ 明朝" w:hint="eastAsia"/>
            <w:sz w:val="28"/>
            <w:u w:val="single"/>
          </w:rPr>
          <w:delText>名称</w:delText>
        </w:r>
        <w:r w:rsidR="00AC65E6" w:rsidRPr="00AC65E6" w:rsidDel="000012D6">
          <w:rPr>
            <w:rFonts w:ascii="ＭＳ 明朝" w:eastAsia="ＭＳ 明朝" w:hAnsi="ＭＳ 明朝" w:hint="eastAsia"/>
            <w:sz w:val="28"/>
            <w:u w:val="single"/>
          </w:rPr>
          <w:delText xml:space="preserve">）　</w:delText>
        </w:r>
        <w:r w:rsidRPr="00AC65E6" w:rsidDel="000012D6">
          <w:rPr>
            <w:rFonts w:ascii="ＭＳ 明朝" w:eastAsia="ＭＳ 明朝" w:hAnsi="ＭＳ 明朝" w:hint="eastAsia"/>
            <w:sz w:val="28"/>
            <w:u w:val="single"/>
          </w:rPr>
          <w:delText xml:space="preserve">　　　　　　</w:delText>
        </w:r>
        <w:r w:rsidR="00501936" w:rsidDel="000012D6">
          <w:rPr>
            <w:rFonts w:ascii="ＭＳ 明朝" w:eastAsia="ＭＳ 明朝" w:hAnsi="ＭＳ 明朝" w:hint="eastAsia"/>
            <w:sz w:val="28"/>
            <w:u w:val="single"/>
          </w:rPr>
          <w:delText xml:space="preserve"> </w:delText>
        </w:r>
        <w:r w:rsidRPr="00AC65E6" w:rsidDel="000012D6">
          <w:rPr>
            <w:rFonts w:ascii="ＭＳ 明朝" w:eastAsia="ＭＳ 明朝" w:hAnsi="ＭＳ 明朝" w:hint="eastAsia"/>
            <w:sz w:val="28"/>
            <w:u w:val="single"/>
          </w:rPr>
          <w:delText xml:space="preserve">　　　　　.　　　　　　　　　　　　　　　　　</w:delText>
        </w:r>
      </w:del>
    </w:p>
    <w:p w14:paraId="422256C1" w14:textId="4E91CF3C" w:rsidR="0025623D" w:rsidRPr="00AC65E6" w:rsidDel="000012D6" w:rsidRDefault="00AC65E6">
      <w:pPr>
        <w:snapToGrid w:val="0"/>
        <w:spacing w:line="460" w:lineRule="atLeast"/>
        <w:jc w:val="center"/>
        <w:rPr>
          <w:del w:id="14" w:author="才脇 康友(saiwaki-yasutomo)" w:date="2021-01-04T11:08:00Z"/>
          <w:rFonts w:ascii="ＭＳ 明朝" w:eastAsia="ＭＳ 明朝" w:hAnsi="ＭＳ 明朝"/>
        </w:rPr>
        <w:pPrChange w:id="15" w:author="才脇 康友(saiwaki-yasutomo)" w:date="2021-01-04T11:07:00Z">
          <w:pPr>
            <w:snapToGrid w:val="0"/>
            <w:spacing w:line="460" w:lineRule="atLeast"/>
            <w:jc w:val="right"/>
          </w:pPr>
        </w:pPrChange>
      </w:pPr>
      <w:del w:id="16" w:author="才脇 康友(saiwaki-yasutomo)" w:date="2021-01-04T11:08:00Z">
        <w:r w:rsidRPr="00AC65E6" w:rsidDel="000012D6">
          <w:rPr>
            <w:rFonts w:ascii="ＭＳ 明朝" w:eastAsia="ＭＳ 明朝" w:hAnsi="ＭＳ 明朝" w:hint="eastAsia"/>
            <w:sz w:val="28"/>
            <w:u w:val="single"/>
          </w:rPr>
          <w:delText xml:space="preserve">（管理者氏名）　 </w:delText>
        </w:r>
        <w:r w:rsidR="0025623D" w:rsidRPr="00AC65E6" w:rsidDel="000012D6">
          <w:rPr>
            <w:rFonts w:ascii="ＭＳ 明朝" w:eastAsia="ＭＳ 明朝" w:hAnsi="ＭＳ 明朝" w:hint="eastAsia"/>
            <w:sz w:val="28"/>
            <w:u w:val="single"/>
          </w:rPr>
          <w:delText xml:space="preserve">　　　　　</w:delText>
        </w:r>
        <w:r w:rsidR="00501936" w:rsidDel="000012D6">
          <w:rPr>
            <w:rFonts w:ascii="ＭＳ 明朝" w:eastAsia="ＭＳ 明朝" w:hAnsi="ＭＳ 明朝" w:hint="eastAsia"/>
            <w:sz w:val="28"/>
            <w:u w:val="single"/>
          </w:rPr>
          <w:delText xml:space="preserve"> </w:delText>
        </w:r>
        <w:r w:rsidR="0025623D" w:rsidRPr="00AC65E6" w:rsidDel="000012D6">
          <w:rPr>
            <w:rFonts w:ascii="ＭＳ 明朝" w:eastAsia="ＭＳ 明朝" w:hAnsi="ＭＳ 明朝" w:hint="eastAsia"/>
            <w:sz w:val="28"/>
            <w:u w:val="single"/>
          </w:rPr>
          <w:delText xml:space="preserve">　　　　　</w:delText>
        </w:r>
        <w:r w:rsidR="0025623D" w:rsidRPr="00AC65E6" w:rsidDel="000012D6">
          <w:rPr>
            <w:rFonts w:ascii="ＭＳ 明朝" w:eastAsia="ＭＳ 明朝" w:hAnsi="ＭＳ 明朝" w:hint="eastAsia"/>
            <w:sz w:val="28"/>
          </w:rPr>
          <w:delText>印</w:delText>
        </w:r>
      </w:del>
    </w:p>
    <w:p w14:paraId="055EE74F" w14:textId="77777777" w:rsidR="000012D6" w:rsidRPr="000012D6" w:rsidRDefault="000012D6" w:rsidP="0025623D">
      <w:pPr>
        <w:snapToGrid w:val="0"/>
        <w:spacing w:line="360" w:lineRule="atLeast"/>
        <w:rPr>
          <w:rFonts w:ascii="ＭＳ 明朝" w:eastAsia="ＭＳ 明朝" w:hAnsi="ＭＳ 明朝"/>
        </w:rPr>
      </w:pPr>
    </w:p>
    <w:p w14:paraId="3ACC5CEF" w14:textId="47DFA2B2" w:rsidR="0025623D" w:rsidRPr="00AC65E6" w:rsidRDefault="00A54675" w:rsidP="0025623D">
      <w:pPr>
        <w:snapToGrid w:val="0"/>
        <w:spacing w:line="360" w:lineRule="atLeast"/>
        <w:rPr>
          <w:rFonts w:ascii="ＭＳ 明朝" w:eastAsia="ＭＳ 明朝" w:hAnsi="ＭＳ 明朝"/>
          <w:u w:val="single"/>
        </w:rPr>
      </w:pPr>
      <w:r>
        <w:rPr>
          <w:rFonts w:ascii="ＭＳ 明朝" w:eastAsia="ＭＳ 明朝" w:hAnsi="ＭＳ 明朝" w:hint="eastAsia"/>
        </w:rPr>
        <w:t>申請者</w:t>
      </w:r>
      <w:r w:rsidR="0025623D" w:rsidRPr="00AC65E6">
        <w:rPr>
          <w:rFonts w:ascii="ＭＳ 明朝" w:eastAsia="ＭＳ 明朝" w:hAnsi="ＭＳ 明朝" w:hint="eastAsia"/>
        </w:rPr>
        <w:t xml:space="preserve">氏名　</w:t>
      </w:r>
      <w:r w:rsidR="0025623D" w:rsidRPr="00AC65E6">
        <w:rPr>
          <w:rFonts w:ascii="ＭＳ 明朝" w:eastAsia="ＭＳ 明朝" w:hAnsi="ＭＳ 明朝" w:hint="eastAsia"/>
          <w:u w:val="single"/>
        </w:rPr>
        <w:t xml:space="preserve">　　　　　　　　　　　　　　（　　　　　　年　　　月　　　日生まれ）</w:t>
      </w:r>
    </w:p>
    <w:p w14:paraId="4D160A13" w14:textId="0FE6BC3A" w:rsidR="0025623D" w:rsidRDefault="0025623D" w:rsidP="0025623D">
      <w:pPr>
        <w:snapToGrid w:val="0"/>
        <w:spacing w:line="360" w:lineRule="atLeast"/>
        <w:rPr>
          <w:ins w:id="17" w:author="才脇 康友(saiwaki-yasutomo)" w:date="2021-01-04T11:10:00Z"/>
          <w:rFonts w:ascii="ＭＳ 明朝" w:eastAsia="ＭＳ 明朝" w:hAnsi="ＭＳ 明朝"/>
        </w:rPr>
      </w:pPr>
    </w:p>
    <w:p w14:paraId="21CFAEAD" w14:textId="77777777" w:rsidR="000012D6" w:rsidRPr="00AC65E6" w:rsidRDefault="000012D6" w:rsidP="0025623D">
      <w:pPr>
        <w:snapToGrid w:val="0"/>
        <w:spacing w:line="360" w:lineRule="atLeast"/>
        <w:rPr>
          <w:rFonts w:ascii="ＭＳ 明朝" w:eastAsia="ＭＳ 明朝" w:hAnsi="ＭＳ 明朝"/>
        </w:rPr>
      </w:pPr>
    </w:p>
    <w:tbl>
      <w:tblPr>
        <w:tblStyle w:val="a3"/>
        <w:tblW w:w="9970" w:type="dxa"/>
        <w:tblInd w:w="-176" w:type="dxa"/>
        <w:tblLook w:val="04A0" w:firstRow="1" w:lastRow="0" w:firstColumn="1" w:lastColumn="0" w:noHBand="0" w:noVBand="1"/>
      </w:tblPr>
      <w:tblGrid>
        <w:gridCol w:w="3261"/>
        <w:gridCol w:w="6709"/>
      </w:tblGrid>
      <w:tr w:rsidR="006F3561" w:rsidRPr="00AC65E6" w14:paraId="1559DADC" w14:textId="77777777" w:rsidTr="004912ED">
        <w:tc>
          <w:tcPr>
            <w:tcW w:w="3261" w:type="dxa"/>
            <w:tcBorders>
              <w:top w:val="single" w:sz="4" w:space="0" w:color="auto"/>
              <w:left w:val="single" w:sz="4" w:space="0" w:color="auto"/>
              <w:bottom w:val="single" w:sz="4" w:space="0" w:color="auto"/>
              <w:right w:val="single" w:sz="4" w:space="0" w:color="auto"/>
            </w:tcBorders>
            <w:hideMark/>
          </w:tcPr>
          <w:p w14:paraId="618D5F28"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医療機関の名</w:t>
            </w:r>
            <w:r w:rsidRPr="00AC65E6">
              <w:rPr>
                <w:rFonts w:ascii="ＭＳ 明朝" w:eastAsia="ＭＳ 明朝" w:hAnsi="ＭＳ 明朝" w:hint="eastAsia"/>
                <w:b/>
                <w:szCs w:val="21"/>
              </w:rPr>
              <w:t>称</w:t>
            </w:r>
          </w:p>
        </w:tc>
        <w:tc>
          <w:tcPr>
            <w:tcW w:w="6709" w:type="dxa"/>
            <w:tcBorders>
              <w:top w:val="single" w:sz="4" w:space="0" w:color="auto"/>
              <w:left w:val="single" w:sz="4" w:space="0" w:color="auto"/>
              <w:bottom w:val="single" w:sz="4" w:space="0" w:color="auto"/>
              <w:right w:val="single" w:sz="4" w:space="0" w:color="auto"/>
            </w:tcBorders>
            <w:hideMark/>
          </w:tcPr>
          <w:p w14:paraId="07885CB9"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所在</w:t>
            </w:r>
            <w:r w:rsidRPr="00AC65E6">
              <w:rPr>
                <w:rFonts w:ascii="ＭＳ 明朝" w:eastAsia="ＭＳ 明朝" w:hAnsi="ＭＳ 明朝" w:hint="eastAsia"/>
                <w:b/>
                <w:szCs w:val="21"/>
              </w:rPr>
              <w:t>地</w:t>
            </w:r>
          </w:p>
        </w:tc>
      </w:tr>
      <w:tr w:rsidR="006F3561" w:rsidRPr="00AC65E6" w14:paraId="4A750446" w14:textId="77777777" w:rsidTr="004912ED">
        <w:tc>
          <w:tcPr>
            <w:tcW w:w="3261" w:type="dxa"/>
            <w:tcBorders>
              <w:top w:val="single" w:sz="4" w:space="0" w:color="auto"/>
              <w:left w:val="single" w:sz="4" w:space="0" w:color="auto"/>
              <w:bottom w:val="single" w:sz="4" w:space="0" w:color="auto"/>
              <w:right w:val="single" w:sz="4" w:space="0" w:color="auto"/>
            </w:tcBorders>
          </w:tcPr>
          <w:p w14:paraId="332DDF7F" w14:textId="77777777" w:rsidR="00B46702" w:rsidRPr="00AC65E6" w:rsidRDefault="00B46702" w:rsidP="002A5440">
            <w:pPr>
              <w:spacing w:line="280" w:lineRule="exact"/>
              <w:jc w:val="left"/>
              <w:rPr>
                <w:rFonts w:ascii="ＭＳ 明朝" w:eastAsia="ＭＳ 明朝" w:hAnsi="ＭＳ 明朝"/>
                <w:szCs w:val="21"/>
              </w:rPr>
            </w:pPr>
          </w:p>
        </w:tc>
        <w:tc>
          <w:tcPr>
            <w:tcW w:w="6709" w:type="dxa"/>
            <w:tcBorders>
              <w:top w:val="single" w:sz="4" w:space="0" w:color="auto"/>
              <w:left w:val="single" w:sz="4" w:space="0" w:color="auto"/>
              <w:bottom w:val="single" w:sz="4" w:space="0" w:color="auto"/>
              <w:right w:val="single" w:sz="4" w:space="0" w:color="auto"/>
            </w:tcBorders>
          </w:tcPr>
          <w:p w14:paraId="01E3E01C" w14:textId="77777777" w:rsidR="00B46702" w:rsidRPr="00AC65E6" w:rsidRDefault="00B46702" w:rsidP="002A5440">
            <w:pPr>
              <w:spacing w:line="280" w:lineRule="exact"/>
              <w:jc w:val="left"/>
              <w:rPr>
                <w:rFonts w:ascii="ＭＳ 明朝" w:eastAsia="ＭＳ 明朝" w:hAnsi="ＭＳ 明朝"/>
                <w:szCs w:val="21"/>
              </w:rPr>
            </w:pPr>
          </w:p>
          <w:p w14:paraId="1E1944E7" w14:textId="77777777" w:rsidR="00B46702" w:rsidRPr="00AC65E6" w:rsidRDefault="00B46702" w:rsidP="002A5440">
            <w:pPr>
              <w:spacing w:line="280" w:lineRule="exact"/>
              <w:jc w:val="left"/>
              <w:rPr>
                <w:rFonts w:ascii="ＭＳ 明朝" w:eastAsia="ＭＳ 明朝" w:hAnsi="ＭＳ 明朝"/>
                <w:szCs w:val="21"/>
              </w:rPr>
            </w:pPr>
          </w:p>
        </w:tc>
      </w:tr>
      <w:tr w:rsidR="006F3561" w:rsidRPr="00AC65E6" w14:paraId="3D5E9E1D"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0631BE4F"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勤務期</w:t>
            </w:r>
            <w:r w:rsidRPr="00AC65E6">
              <w:rPr>
                <w:rFonts w:ascii="ＭＳ 明朝" w:eastAsia="ＭＳ 明朝" w:hAnsi="ＭＳ 明朝" w:hint="eastAsia"/>
                <w:b/>
                <w:szCs w:val="21"/>
              </w:rPr>
              <w:t>間</w:t>
            </w:r>
          </w:p>
        </w:tc>
      </w:tr>
      <w:tr w:rsidR="006F3561" w:rsidRPr="00AC65E6" w14:paraId="6740E8DE"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71E487F6" w14:textId="77777777" w:rsidR="00B46702" w:rsidRPr="00AC65E6" w:rsidRDefault="00B46702" w:rsidP="002A5440">
            <w:pPr>
              <w:spacing w:line="280" w:lineRule="exact"/>
              <w:jc w:val="center"/>
              <w:rPr>
                <w:rFonts w:ascii="ＭＳ 明朝" w:eastAsia="ＭＳ 明朝" w:hAnsi="ＭＳ 明朝"/>
                <w:szCs w:val="21"/>
              </w:rPr>
            </w:pPr>
            <w:r w:rsidRPr="00AC65E6">
              <w:rPr>
                <w:rFonts w:ascii="ＭＳ 明朝" w:eastAsia="ＭＳ 明朝" w:hAnsi="ＭＳ 明朝" w:cs="ＭＳ 明朝" w:hint="eastAsia"/>
                <w:szCs w:val="21"/>
              </w:rPr>
              <w:t>令和</w:t>
            </w:r>
            <w:r w:rsidRPr="00AC65E6">
              <w:rPr>
                <w:rFonts w:ascii="ＭＳ 明朝" w:eastAsia="ＭＳ 明朝" w:hAnsi="ＭＳ 明朝"/>
                <w:szCs w:val="21"/>
              </w:rPr>
              <w:t xml:space="preserve">  </w:t>
            </w:r>
            <w:r w:rsidRPr="00AC65E6">
              <w:rPr>
                <w:rFonts w:ascii="ＭＳ 明朝" w:eastAsia="ＭＳ 明朝" w:hAnsi="ＭＳ 明朝" w:cs="ＭＳ 明朝" w:hint="eastAsia"/>
                <w:szCs w:val="21"/>
              </w:rPr>
              <w:t xml:space="preserve">　年　　月　　日　～　令和　　年　　月　　日のうち　　　</w:t>
            </w:r>
            <w:r w:rsidRPr="00AC65E6">
              <w:rPr>
                <w:rFonts w:ascii="ＭＳ 明朝" w:eastAsia="ＭＳ 明朝" w:hAnsi="ＭＳ 明朝" w:hint="eastAsia"/>
                <w:szCs w:val="21"/>
              </w:rPr>
              <w:t>日</w:t>
            </w:r>
          </w:p>
        </w:tc>
      </w:tr>
      <w:tr w:rsidR="006F3561" w:rsidRPr="00AC65E6" w14:paraId="6B8978F0"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40327A45"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当該医療機関において行った業務（該当するものを</w:t>
            </w:r>
            <w:r w:rsidRPr="00AC65E6">
              <w:rPr>
                <w:rFonts w:ascii="ＭＳ 明朝" w:eastAsia="ＭＳ 明朝" w:hAnsi="ＭＳ 明朝" w:cs="Century"/>
                <w:b/>
                <w:szCs w:val="21"/>
              </w:rPr>
              <w:t>○</w:t>
            </w:r>
            <w:r w:rsidRPr="00AC65E6">
              <w:rPr>
                <w:rFonts w:ascii="ＭＳ 明朝" w:eastAsia="ＭＳ 明朝" w:hAnsi="ＭＳ 明朝" w:cs="ＭＳ 明朝" w:hint="eastAsia"/>
                <w:b/>
                <w:szCs w:val="21"/>
              </w:rPr>
              <w:t>で囲むこと。</w:t>
            </w:r>
            <w:r w:rsidRPr="00AC65E6">
              <w:rPr>
                <w:rFonts w:ascii="ＭＳ 明朝" w:eastAsia="ＭＳ 明朝" w:hAnsi="ＭＳ 明朝" w:hint="eastAsia"/>
                <w:b/>
                <w:szCs w:val="21"/>
              </w:rPr>
              <w:t>）</w:t>
            </w:r>
          </w:p>
        </w:tc>
      </w:tr>
      <w:tr w:rsidR="006F3561" w:rsidRPr="00AC65E6" w14:paraId="32F499A6"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13F18128" w14:textId="77777777" w:rsidR="00B46702" w:rsidRPr="00AC65E6" w:rsidRDefault="00B46702" w:rsidP="002A5440">
            <w:pPr>
              <w:spacing w:line="280" w:lineRule="exact"/>
              <w:ind w:leftChars="100" w:left="340" w:hangingChars="62" w:hanging="130"/>
              <w:jc w:val="left"/>
              <w:rPr>
                <w:rFonts w:ascii="ＭＳ 明朝" w:eastAsia="ＭＳ 明朝" w:hAnsi="ＭＳ 明朝"/>
                <w:szCs w:val="21"/>
              </w:rPr>
            </w:pPr>
            <w:r w:rsidRPr="00AC65E6">
              <w:rPr>
                <w:rFonts w:ascii="ＭＳ 明朝" w:eastAsia="ＭＳ 明朝" w:hAnsi="ＭＳ 明朝" w:cs="ＭＳ 明朝" w:hint="eastAsia"/>
                <w:szCs w:val="21"/>
              </w:rPr>
              <w:t>ア　個々の患者に対し、その生活状況を考慮し、幅広い病態について継続的な診療及び保健指導を行う業</w:t>
            </w:r>
            <w:r w:rsidRPr="00AC65E6">
              <w:rPr>
                <w:rFonts w:ascii="ＭＳ 明朝" w:eastAsia="ＭＳ 明朝" w:hAnsi="ＭＳ 明朝" w:hint="eastAsia"/>
                <w:szCs w:val="21"/>
              </w:rPr>
              <w:t>務</w:t>
            </w:r>
          </w:p>
        </w:tc>
      </w:tr>
      <w:tr w:rsidR="006F3561" w:rsidRPr="00AC65E6" w14:paraId="4CFA0BEB"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6CB73F08" w14:textId="77777777" w:rsidR="00B46702" w:rsidRPr="00AC65E6" w:rsidRDefault="00B46702" w:rsidP="002A5440">
            <w:pPr>
              <w:spacing w:line="280" w:lineRule="exact"/>
              <w:ind w:leftChars="100" w:left="319" w:hangingChars="52" w:hanging="109"/>
              <w:jc w:val="left"/>
              <w:rPr>
                <w:rFonts w:ascii="ＭＳ 明朝" w:eastAsia="ＭＳ 明朝" w:hAnsi="ＭＳ 明朝"/>
                <w:szCs w:val="21"/>
              </w:rPr>
            </w:pPr>
            <w:r w:rsidRPr="00AC65E6">
              <w:rPr>
                <w:rFonts w:ascii="ＭＳ 明朝" w:eastAsia="ＭＳ 明朝" w:hAnsi="ＭＳ 明朝" w:cs="ＭＳ 明朝" w:hint="eastAsia"/>
                <w:szCs w:val="21"/>
              </w:rPr>
              <w:t>イ　他の病院等との連携及び患者が住み慣れた地域で日常生活を営むことができるよう支援するための保健医療サービス又は福祉サービスを提供する者との連携に関する業</w:t>
            </w:r>
            <w:r w:rsidRPr="00AC65E6">
              <w:rPr>
                <w:rFonts w:ascii="ＭＳ 明朝" w:eastAsia="ＭＳ 明朝" w:hAnsi="ＭＳ 明朝" w:hint="eastAsia"/>
                <w:szCs w:val="21"/>
              </w:rPr>
              <w:t>務</w:t>
            </w:r>
          </w:p>
        </w:tc>
      </w:tr>
      <w:tr w:rsidR="006F3561" w:rsidRPr="00AC65E6" w14:paraId="5E013399" w14:textId="77777777" w:rsidTr="004912ED">
        <w:trPr>
          <w:trHeight w:val="77"/>
        </w:trPr>
        <w:tc>
          <w:tcPr>
            <w:tcW w:w="9970" w:type="dxa"/>
            <w:gridSpan w:val="2"/>
            <w:tcBorders>
              <w:top w:val="dashSmallGap" w:sz="4" w:space="0" w:color="auto"/>
              <w:left w:val="single" w:sz="4" w:space="0" w:color="auto"/>
              <w:bottom w:val="single" w:sz="4" w:space="0" w:color="auto"/>
              <w:right w:val="single" w:sz="4" w:space="0" w:color="auto"/>
            </w:tcBorders>
            <w:hideMark/>
          </w:tcPr>
          <w:p w14:paraId="2FA81382" w14:textId="77777777" w:rsidR="00B46702" w:rsidRPr="00AC65E6" w:rsidRDefault="00B46702" w:rsidP="002A5440">
            <w:pPr>
              <w:spacing w:line="280" w:lineRule="exact"/>
              <w:ind w:firstLineChars="100" w:firstLine="210"/>
              <w:jc w:val="left"/>
              <w:rPr>
                <w:rFonts w:ascii="ＭＳ 明朝" w:eastAsia="ＭＳ 明朝" w:hAnsi="ＭＳ 明朝"/>
                <w:szCs w:val="21"/>
              </w:rPr>
            </w:pPr>
            <w:r w:rsidRPr="00AC65E6">
              <w:rPr>
                <w:rFonts w:ascii="ＭＳ 明朝" w:eastAsia="ＭＳ 明朝" w:hAnsi="ＭＳ 明朝" w:cs="ＭＳ 明朝" w:hint="eastAsia"/>
                <w:szCs w:val="21"/>
              </w:rPr>
              <w:t>ウ　地域住民に対する健康診査、保健指導その他の地域保健に関する業</w:t>
            </w:r>
            <w:r w:rsidRPr="00AC65E6">
              <w:rPr>
                <w:rFonts w:ascii="ＭＳ 明朝" w:eastAsia="ＭＳ 明朝" w:hAnsi="ＭＳ 明朝" w:hint="eastAsia"/>
                <w:szCs w:val="21"/>
              </w:rPr>
              <w:t>務</w:t>
            </w:r>
          </w:p>
        </w:tc>
      </w:tr>
    </w:tbl>
    <w:p w14:paraId="6F255875" w14:textId="77777777" w:rsidR="00E5742D" w:rsidRPr="00AC65E6" w:rsidRDefault="00E5742D" w:rsidP="0025623D">
      <w:pPr>
        <w:snapToGrid w:val="0"/>
        <w:spacing w:line="360" w:lineRule="atLeast"/>
        <w:rPr>
          <w:rFonts w:ascii="ＭＳ 明朝" w:eastAsia="ＭＳ 明朝" w:hAnsi="ＭＳ 明朝"/>
        </w:rPr>
      </w:pPr>
    </w:p>
    <w:p w14:paraId="06BF8595" w14:textId="77777777" w:rsidR="00E721A4" w:rsidRPr="00AC65E6" w:rsidRDefault="00E721A4" w:rsidP="00E721A4">
      <w:pPr>
        <w:snapToGrid w:val="0"/>
        <w:spacing w:line="360" w:lineRule="atLeast"/>
        <w:rPr>
          <w:rFonts w:ascii="ＭＳ 明朝" w:eastAsia="ＭＳ 明朝" w:hAnsi="ＭＳ 明朝"/>
          <w:spacing w:val="2"/>
          <w:sz w:val="28"/>
        </w:rPr>
      </w:pPr>
      <w:r w:rsidRPr="00AC65E6">
        <w:rPr>
          <w:rFonts w:ascii="ＭＳ 明朝" w:eastAsia="ＭＳ 明朝" w:hAnsi="ＭＳ 明朝" w:hint="eastAsia"/>
          <w:sz w:val="28"/>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hint="eastAsia"/>
          <w:sz w:val="28"/>
        </w:rPr>
        <w:t>殿</w:t>
      </w:r>
    </w:p>
    <w:p w14:paraId="7C744904" w14:textId="77777777" w:rsidR="00E721A4" w:rsidRPr="00AC65E6" w:rsidRDefault="00E721A4" w:rsidP="0025623D">
      <w:pPr>
        <w:snapToGrid w:val="0"/>
        <w:spacing w:line="360" w:lineRule="atLeast"/>
        <w:rPr>
          <w:rFonts w:ascii="ＭＳ 明朝" w:eastAsia="ＭＳ 明朝" w:hAnsi="ＭＳ 明朝"/>
        </w:rPr>
      </w:pPr>
    </w:p>
    <w:p w14:paraId="14221EE2" w14:textId="77777777" w:rsidR="0025623D" w:rsidRPr="001D6C88" w:rsidRDefault="0025623D" w:rsidP="0025623D">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上欄のア～ウの業務の具体例としては、以下のものが考えられる。</w:t>
      </w:r>
    </w:p>
    <w:p w14:paraId="7C078476"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（アの業務の例）</w:t>
      </w:r>
    </w:p>
    <w:p w14:paraId="4771A431" w14:textId="77777777" w:rsidR="0031492F" w:rsidRPr="001D6C88" w:rsidRDefault="0031492F" w:rsidP="0031492F">
      <w:pPr>
        <w:spacing w:line="240" w:lineRule="exact"/>
        <w:ind w:firstLineChars="250" w:firstLine="525"/>
        <w:rPr>
          <w:rFonts w:ascii="ＭＳ 明朝" w:eastAsia="ＭＳ 明朝" w:hAnsi="ＭＳ 明朝"/>
          <w:kern w:val="0"/>
          <w:szCs w:val="21"/>
        </w:rPr>
      </w:pPr>
      <w:r w:rsidRPr="001D6C88">
        <w:rPr>
          <w:rFonts w:ascii="ＭＳ 明朝" w:eastAsia="ＭＳ 明朝" w:hAnsi="ＭＳ 明朝" w:hint="eastAsia"/>
          <w:kern w:val="0"/>
          <w:szCs w:val="21"/>
        </w:rPr>
        <w:t>・地域の患者の慢性疾患に対する継続的な治療</w:t>
      </w:r>
    </w:p>
    <w:p w14:paraId="6DB4D96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・その他、地域の患者への継続的な診療及び保健指導</w:t>
      </w:r>
    </w:p>
    <w:p w14:paraId="4E05D4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・地域住民に外来診療が必要となった際の外来診療</w:t>
      </w:r>
    </w:p>
    <w:p w14:paraId="50A701EC"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・地域の患者に入院治療が必要になった際の入院治療</w:t>
      </w:r>
    </w:p>
    <w:p w14:paraId="3201AD1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・診療時間外の患者の急変時の対応</w:t>
      </w:r>
    </w:p>
    <w:p w14:paraId="055992C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・在宅療養を行っている患者に対する継続的な訪問診療</w:t>
      </w:r>
    </w:p>
    <w:p w14:paraId="5860FD8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・在宅療養を行っている患者が急変した際の往診</w:t>
      </w:r>
    </w:p>
    <w:p w14:paraId="1BEB6CC7"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※アの業務は、専門的な医療機関に対する患者の受診の必要性の判断を含むものとする。</w:t>
      </w:r>
    </w:p>
    <w:p w14:paraId="31B8D95F"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（イの業務の例）</w:t>
      </w:r>
    </w:p>
    <w:p w14:paraId="1B77EB81"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lastRenderedPageBreak/>
        <w:t>・地域ケア会議、要保護児童対策地域協議会等への参加</w:t>
      </w:r>
    </w:p>
    <w:p w14:paraId="62926D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・他の医療機関又は介護・福祉事業者が加わる退院カンファレンスへの参加等、患者の転院、転棟、</w:t>
      </w:r>
    </w:p>
    <w:p w14:paraId="26709C52" w14:textId="77777777" w:rsidR="0031492F" w:rsidRPr="001D6C88" w:rsidRDefault="0031492F" w:rsidP="0031492F">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退院先との調整</w:t>
      </w:r>
    </w:p>
    <w:p w14:paraId="4929C4C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・介護認定審査会への参加</w:t>
      </w:r>
    </w:p>
    <w:p w14:paraId="626E57E9"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・小児等に対する夜間診療の実施</w:t>
      </w:r>
    </w:p>
    <w:p w14:paraId="3E2F7523" w14:textId="77777777"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t>・小児の慢性疾患患者についての教育施設等、環境の面で特別な配慮が必要な慢性疾患患者についての環境を担う施設との調整</w:t>
      </w:r>
    </w:p>
    <w:p w14:paraId="3DADA458" w14:textId="7A7C3B96"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t>・地域の医療従事者に対する研修の実施</w:t>
      </w:r>
      <w:r w:rsidR="003B30D8" w:rsidRPr="001D6C88">
        <w:rPr>
          <w:rFonts w:ascii="ＭＳ 明朝" w:eastAsia="ＭＳ 明朝" w:hAnsi="ＭＳ 明朝" w:hint="eastAsia"/>
          <w:kern w:val="0"/>
          <w:szCs w:val="21"/>
        </w:rPr>
        <w:t>（講師としての参加を含む。）</w:t>
      </w:r>
    </w:p>
    <w:p w14:paraId="49869BA2"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（ウの業務の例）</w:t>
      </w:r>
    </w:p>
    <w:p w14:paraId="4C0D839F"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・公共的な性格を有する定型的な健康診断</w:t>
      </w:r>
      <w:r w:rsidRPr="001D6C88">
        <w:rPr>
          <w:rFonts w:ascii="ＭＳ 明朝" w:eastAsia="ＭＳ 明朝" w:hAnsi="ＭＳ 明朝" w:hint="eastAsia"/>
          <w:kern w:val="0"/>
          <w:szCs w:val="21"/>
          <w:vertAlign w:val="superscript"/>
        </w:rPr>
        <w:t>※</w:t>
      </w:r>
      <w:r w:rsidRPr="001D6C88">
        <w:rPr>
          <w:rFonts w:ascii="ＭＳ 明朝" w:eastAsia="ＭＳ 明朝" w:hAnsi="ＭＳ 明朝" w:hint="eastAsia"/>
          <w:kern w:val="0"/>
          <w:szCs w:val="21"/>
        </w:rPr>
        <w:t>及びその結果に基づく保健指導</w:t>
      </w:r>
    </w:p>
    <w:p w14:paraId="3D7F4893" w14:textId="77777777" w:rsidR="0031492F" w:rsidRPr="001D6C88" w:rsidRDefault="0031492F" w:rsidP="0031492F">
      <w:pPr>
        <w:spacing w:line="240" w:lineRule="exact"/>
        <w:ind w:firstLineChars="500" w:firstLine="1050"/>
        <w:rPr>
          <w:rFonts w:ascii="ＭＳ 明朝" w:eastAsia="ＭＳ 明朝" w:hAnsi="ＭＳ 明朝"/>
          <w:kern w:val="0"/>
          <w:szCs w:val="21"/>
        </w:rPr>
      </w:pPr>
      <w:r w:rsidRPr="001D6C88">
        <w:rPr>
          <w:rFonts w:ascii="ＭＳ 明朝" w:eastAsia="ＭＳ 明朝" w:hAnsi="ＭＳ 明朝" w:hint="eastAsia"/>
          <w:kern w:val="0"/>
          <w:szCs w:val="21"/>
        </w:rPr>
        <w:t>※ 労働安全衛生法に基づく健康診断</w:t>
      </w:r>
    </w:p>
    <w:p w14:paraId="570FF2C3" w14:textId="0B06DC10"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学校保健法に基づく健康診断</w:t>
      </w:r>
    </w:p>
    <w:p w14:paraId="2134FAF3" w14:textId="22E905E6" w:rsidR="003B30D8" w:rsidRPr="001D6C88" w:rsidRDefault="003B30D8"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母子保健法に基づく健康診査</w:t>
      </w:r>
    </w:p>
    <w:p w14:paraId="6094041F" w14:textId="53A25C64" w:rsidR="003B30D8" w:rsidRPr="001D6C88" w:rsidRDefault="002A5440"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健康増進法に基づくがん検</w:t>
      </w:r>
      <w:r w:rsidR="003B30D8" w:rsidRPr="001D6C88">
        <w:rPr>
          <w:rFonts w:ascii="ＭＳ 明朝" w:eastAsia="ＭＳ 明朝" w:hAnsi="ＭＳ 明朝" w:hint="eastAsia"/>
          <w:kern w:val="0"/>
          <w:szCs w:val="21"/>
        </w:rPr>
        <w:t>診</w:t>
      </w:r>
    </w:p>
    <w:p w14:paraId="19E107FF"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高齢者の医療の確保に関する法律に基づく特定健康診査</w:t>
      </w:r>
    </w:p>
    <w:p w14:paraId="68FC7D5A"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保険者からの委託に基づく健康診断 等が含まれる。</w:t>
      </w:r>
    </w:p>
    <w:p w14:paraId="3961DCF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・予防接種法に掲げられた疾病の予防を目的とした予防接種</w:t>
      </w:r>
    </w:p>
    <w:p w14:paraId="554A981A" w14:textId="77777777" w:rsid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・地域で行われる母親学級での講演や、地域で行われる生活習慣病等に関する</w:t>
      </w:r>
      <w:r w:rsidR="003B30D8" w:rsidRPr="001D6C88">
        <w:rPr>
          <w:rFonts w:ascii="ＭＳ 明朝" w:eastAsia="ＭＳ 明朝" w:hAnsi="ＭＳ 明朝" w:hint="eastAsia"/>
          <w:kern w:val="0"/>
          <w:szCs w:val="21"/>
        </w:rPr>
        <w:t>院内外における</w:t>
      </w:r>
      <w:r w:rsidRPr="001D6C88">
        <w:rPr>
          <w:rFonts w:ascii="ＭＳ 明朝" w:eastAsia="ＭＳ 明朝" w:hAnsi="ＭＳ 明朝" w:hint="eastAsia"/>
          <w:kern w:val="0"/>
          <w:szCs w:val="21"/>
        </w:rPr>
        <w:t>講</w:t>
      </w:r>
    </w:p>
    <w:p w14:paraId="6C4BA378" w14:textId="5FB20D48" w:rsidR="0031492F" w:rsidRPr="001D6C88" w:rsidRDefault="0031492F" w:rsidP="001D6C88">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習会等、地域住民に対する保健医療に関する講習会の実施</w:t>
      </w:r>
      <w:r w:rsidR="003B30D8" w:rsidRPr="001D6C88">
        <w:rPr>
          <w:rFonts w:ascii="ＭＳ 明朝" w:eastAsia="ＭＳ 明朝" w:hAnsi="ＭＳ 明朝" w:hint="eastAsia"/>
          <w:kern w:val="0"/>
          <w:szCs w:val="21"/>
        </w:rPr>
        <w:t>（講師としての参加を含む。）</w:t>
      </w:r>
    </w:p>
    <w:p w14:paraId="2CCB211D" w14:textId="77777777" w:rsidR="0025623D" w:rsidRPr="00AC65E6" w:rsidRDefault="0025623D" w:rsidP="0025623D">
      <w:pPr>
        <w:snapToGrid w:val="0"/>
        <w:spacing w:line="360" w:lineRule="atLeast"/>
        <w:rPr>
          <w:rFonts w:ascii="ＭＳ 明朝" w:eastAsia="ＭＳ 明朝" w:hAnsi="ＭＳ 明朝"/>
        </w:rPr>
      </w:pPr>
      <w:bookmarkStart w:id="18" w:name="_GoBack"/>
      <w:bookmarkEnd w:id="18"/>
    </w:p>
    <w:sectPr w:rsidR="0025623D"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7BD29" w14:textId="77777777" w:rsidR="008C7E91" w:rsidRDefault="008C7E91" w:rsidP="00BE0BD7">
      <w:r>
        <w:separator/>
      </w:r>
    </w:p>
  </w:endnote>
  <w:endnote w:type="continuationSeparator" w:id="0">
    <w:p w14:paraId="430C6186" w14:textId="77777777" w:rsidR="008C7E91" w:rsidRDefault="008C7E91"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78667" w14:textId="77777777" w:rsidR="008C7E91" w:rsidRDefault="008C7E91" w:rsidP="00BE0BD7">
      <w:r>
        <w:separator/>
      </w:r>
    </w:p>
  </w:footnote>
  <w:footnote w:type="continuationSeparator" w:id="0">
    <w:p w14:paraId="72175E06" w14:textId="77777777" w:rsidR="008C7E91" w:rsidRDefault="008C7E91" w:rsidP="00BE0B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才脇 康友(saiwaki-yasutomo)">
    <w15:presenceInfo w15:providerId="AD" w15:userId="S-1-5-21-4175116151-3849908774-3845857867-393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012D6"/>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3615"/>
    <w:rsid w:val="002044B2"/>
    <w:rsid w:val="00227F80"/>
    <w:rsid w:val="002376A9"/>
    <w:rsid w:val="0025623D"/>
    <w:rsid w:val="002A5440"/>
    <w:rsid w:val="002B5C14"/>
    <w:rsid w:val="002D2787"/>
    <w:rsid w:val="002D7240"/>
    <w:rsid w:val="0031492F"/>
    <w:rsid w:val="00345D4C"/>
    <w:rsid w:val="00375B97"/>
    <w:rsid w:val="003B30D8"/>
    <w:rsid w:val="00402179"/>
    <w:rsid w:val="00440E1C"/>
    <w:rsid w:val="004912ED"/>
    <w:rsid w:val="004E4954"/>
    <w:rsid w:val="00501936"/>
    <w:rsid w:val="00507CC1"/>
    <w:rsid w:val="0051407F"/>
    <w:rsid w:val="00543D20"/>
    <w:rsid w:val="0054626E"/>
    <w:rsid w:val="00550AA1"/>
    <w:rsid w:val="005D5BA0"/>
    <w:rsid w:val="005F1207"/>
    <w:rsid w:val="005F20A9"/>
    <w:rsid w:val="005F355C"/>
    <w:rsid w:val="0061195A"/>
    <w:rsid w:val="006813FD"/>
    <w:rsid w:val="006C7D91"/>
    <w:rsid w:val="006D495A"/>
    <w:rsid w:val="006F3561"/>
    <w:rsid w:val="007363F3"/>
    <w:rsid w:val="00777A08"/>
    <w:rsid w:val="00791F65"/>
    <w:rsid w:val="007F436E"/>
    <w:rsid w:val="007F6898"/>
    <w:rsid w:val="008742B0"/>
    <w:rsid w:val="008B2693"/>
    <w:rsid w:val="008C7E91"/>
    <w:rsid w:val="008D0D56"/>
    <w:rsid w:val="008E5ED3"/>
    <w:rsid w:val="00904DC4"/>
    <w:rsid w:val="00921D86"/>
    <w:rsid w:val="009524EB"/>
    <w:rsid w:val="00974CD5"/>
    <w:rsid w:val="00986F4F"/>
    <w:rsid w:val="009C1637"/>
    <w:rsid w:val="00A50664"/>
    <w:rsid w:val="00A54675"/>
    <w:rsid w:val="00A71457"/>
    <w:rsid w:val="00A7352C"/>
    <w:rsid w:val="00A83295"/>
    <w:rsid w:val="00AA5F36"/>
    <w:rsid w:val="00AC65E6"/>
    <w:rsid w:val="00B46702"/>
    <w:rsid w:val="00B612D0"/>
    <w:rsid w:val="00B905FB"/>
    <w:rsid w:val="00BC1B95"/>
    <w:rsid w:val="00BC423A"/>
    <w:rsid w:val="00BD1AA8"/>
    <w:rsid w:val="00BD1B7C"/>
    <w:rsid w:val="00BE0BD7"/>
    <w:rsid w:val="00C009E3"/>
    <w:rsid w:val="00C14060"/>
    <w:rsid w:val="00C21B70"/>
    <w:rsid w:val="00C23831"/>
    <w:rsid w:val="00C95753"/>
    <w:rsid w:val="00CA2234"/>
    <w:rsid w:val="00CE5A4F"/>
    <w:rsid w:val="00CE5F33"/>
    <w:rsid w:val="00D43258"/>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4705-FE70-44DB-B959-D730D798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才脇 康友(saiwaki-yasutomo)</cp:lastModifiedBy>
  <cp:revision>2</cp:revision>
  <cp:lastPrinted>2020-01-10T02:34:00Z</cp:lastPrinted>
  <dcterms:created xsi:type="dcterms:W3CDTF">2021-01-04T04:08:00Z</dcterms:created>
  <dcterms:modified xsi:type="dcterms:W3CDTF">2021-01-04T04:08:00Z</dcterms:modified>
</cp:coreProperties>
</file>