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9152C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18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546B3F" w:rsidRDefault="005143CC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腹腔鏡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下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直腸切除・切断術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）の</w:t>
      </w:r>
    </w:p>
    <w:p w:rsidR="000F106B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201"/>
        <w:gridCol w:w="1418"/>
        <w:gridCol w:w="67"/>
        <w:gridCol w:w="1208"/>
        <w:gridCol w:w="1739"/>
      </w:tblGrid>
      <w:tr w:rsidR="000F106B" w:rsidTr="00615B4C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F21B7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ins w:id="1" w:author="加須屋 登(kasuya-noboru)" w:date="2020-03-13T15:17:00Z"/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１　届出種別　　</w:t>
            </w:r>
          </w:p>
          <w:p w:rsidR="000F106B" w:rsidRDefault="000F106B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200" w:firstLine="468"/>
              <w:jc w:val="both"/>
              <w:rPr>
                <w:rFonts w:hAnsi="Times New Roman" w:cs="Times New Roman"/>
                <w:spacing w:val="6"/>
              </w:rPr>
              <w:pPrChange w:id="2" w:author="加須屋 登(kasuya-noboru)" w:date="2020-03-13T15:17:00Z">
                <w:pPr>
                  <w:kinsoku w:val="0"/>
                  <w:overflowPunct w:val="0"/>
                  <w:autoSpaceDE w:val="0"/>
                  <w:autoSpaceDN w:val="0"/>
                  <w:spacing w:line="318" w:lineRule="exact"/>
                  <w:jc w:val="both"/>
                </w:pPr>
              </w:pPrChange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・新規届出　（実績期間　　年　　月～　　年　　月）</w:t>
            </w:r>
          </w:p>
          <w:p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A95DD4" w:rsidTr="00E87347">
        <w:trPr>
          <w:trHeight w:val="901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A95DD4" w:rsidRPr="007C4FF3" w:rsidRDefault="00A95DD4" w:rsidP="005143CC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腹腔鏡下直腸切除・切断術（内視鏡手術用支援機器を用いる場合）を術者として</w:t>
            </w:r>
            <w:r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Pr="007C4FF3" w:rsidRDefault="00A95DD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Pr="007C4FF3" w:rsidRDefault="00A95DD4" w:rsidP="00A95DD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</w:t>
            </w: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の術者としての経験症例数</w:t>
            </w:r>
          </w:p>
        </w:tc>
      </w:tr>
      <w:tr w:rsidR="00A95DD4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例</w:t>
            </w:r>
          </w:p>
        </w:tc>
      </w:tr>
      <w:tr w:rsidR="00A95DD4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95DD4" w:rsidRPr="007C4FF3" w:rsidRDefault="00A95DD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DD4" w:rsidRDefault="00A95DD4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D4" w:rsidRPr="007C4FF3" w:rsidRDefault="00A95DD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95DD4" w:rsidRPr="007C4FF3" w:rsidRDefault="00A95DD4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452218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直腸切除・切断術又は腹腔鏡下直腸切除・切断術（内視鏡手術用支援機器を用いる場合を含む。）</w:t>
            </w:r>
            <w:del w:id="3" w:author="加須屋 登(kasuya-noboru)" w:date="2020-03-13T15:18:00Z">
              <w:r w:rsidR="005143CC" w:rsidDel="00CF21B7">
                <w:rPr>
                  <w:rFonts w:eastAsia="ＭＳ ゴシック" w:hAnsi="Times New Roman" w:cs="ＭＳ ゴシック" w:hint="eastAsia"/>
                  <w:sz w:val="22"/>
                  <w:szCs w:val="22"/>
                </w:rPr>
                <w:delText>直腸切除・切断術</w:delText>
              </w:r>
            </w:del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実施症例数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腹腔鏡下直腸切除・切断術（内視鏡手術用支援機器を用いる場合を含む。）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A560AE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:rsidTr="0063120C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4FF3" w:rsidRPr="006132BF" w:rsidRDefault="009152C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7C4FF3" w:rsidRDefault="007C4FF3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5C4CD2" w:rsidTr="00E87347">
        <w:trPr>
          <w:trHeight w:val="541"/>
        </w:trPr>
        <w:tc>
          <w:tcPr>
            <w:tcW w:w="2870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C4CD2" w:rsidRPr="007C4FF3" w:rsidRDefault="005C4CD2" w:rsidP="006132BF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　外科又は消化器外科の常勤医師の氏名等（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外科又は消化器外科について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2" w:rsidRPr="007C4FF3" w:rsidRDefault="005C4CD2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2" w:rsidRPr="007C4FF3" w:rsidRDefault="005C4CD2" w:rsidP="005C4CD2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</w:t>
            </w:r>
            <w:r w:rsidR="00A560A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4CD2" w:rsidRDefault="00A560A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  <w:r w:rsidR="005C4CD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5C4CD2" w:rsidTr="00E87347">
        <w:trPr>
          <w:trHeight w:val="611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920AD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</w:t>
            </w:r>
            <w:r w:rsidR="00180FA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  <w:p w:rsidR="005C4CD2" w:rsidRDefault="005C4CD2" w:rsidP="00180FA3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C4CD2" w:rsidTr="00E87347">
        <w:trPr>
          <w:trHeight w:val="639"/>
        </w:trPr>
        <w:tc>
          <w:tcPr>
            <w:tcW w:w="287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  <w:p w:rsidR="001920AD" w:rsidRPr="007C4FF3" w:rsidRDefault="001920AD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5C4CD2" w:rsidTr="00E87347">
        <w:trPr>
          <w:trHeight w:val="901"/>
        </w:trPr>
        <w:tc>
          <w:tcPr>
            <w:tcW w:w="28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920AD" w:rsidRPr="007C4FF3" w:rsidRDefault="001920AD" w:rsidP="00E87347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7C4FF3" w:rsidRDefault="005C4CD2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4CD2" w:rsidRDefault="005C4CD2" w:rsidP="006132BF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年</w:t>
            </w:r>
          </w:p>
        </w:tc>
      </w:tr>
      <w:tr w:rsidR="009405DD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:rsidTr="00E87347">
        <w:trPr>
          <w:trHeight w:val="624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4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:rsidTr="000F106B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:rsidR="000F106B" w:rsidRPr="000C1481" w:rsidRDefault="000F106B" w:rsidP="006132BF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lastRenderedPageBreak/>
        <w:t>［記載上の注意］</w:t>
      </w:r>
    </w:p>
    <w:p w:rsidR="000F106B" w:rsidRPr="006132BF" w:rsidRDefault="000F106B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:rsidR="00A560AE" w:rsidRDefault="00E57250" w:rsidP="006132BF">
      <w:pPr>
        <w:adjustRightInd/>
        <w:spacing w:line="36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「</w:t>
      </w:r>
      <w:r w:rsidR="009152C2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A560AE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及び「５」の常勤</w:t>
      </w:r>
      <w:r w:rsidR="007C4FF3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6132BF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180FA3" w:rsidRPr="00E87347">
        <w:rPr>
          <w:rFonts w:ascii="ＭＳ ゴシック" w:eastAsia="ＭＳ ゴシック" w:hAnsi="ＭＳ ゴシック"/>
          <w:sz w:val="22"/>
        </w:rPr>
        <w:t>就業規則等に定める週あたりの所定労働時間（休憩時間を除く労働時間）を記入すること。</w:t>
      </w:r>
    </w:p>
    <w:p w:rsidR="000F106B" w:rsidRPr="006132BF" w:rsidRDefault="00E57250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A560AE">
        <w:rPr>
          <w:rFonts w:asciiTheme="majorEastAsia" w:eastAsiaTheme="majorEastAsia" w:hAnsiTheme="majorEastAsia" w:cs="ＭＳ ゴシック" w:hint="eastAsia"/>
          <w:sz w:val="22"/>
          <w:szCs w:val="22"/>
        </w:rPr>
        <w:t>「２」及び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「３」</w:t>
      </w:r>
      <w:r w:rsidR="007C4FF3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は、当該症例一覧（実施年月日、手術名、患者の性別、年齢、主病名）を別添２の様式</w:t>
      </w:r>
      <w:r w:rsidR="000F106B" w:rsidRPr="006132BF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0F106B" w:rsidRPr="006132BF" w:rsidRDefault="00A560AE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5C0282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「８」について、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当該手術に用いる機器の保守管理の計画</w:t>
      </w:r>
      <w:r w:rsidR="00BC01A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書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:rsidR="00546B3F" w:rsidRPr="000C1481" w:rsidRDefault="00A560AE" w:rsidP="006132BF">
      <w:pPr>
        <w:adjustRightInd/>
        <w:spacing w:line="36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５</w:t>
      </w:r>
      <w:r w:rsidR="000F106B" w:rsidRPr="006132BF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99" w:rsidRDefault="00D37199">
      <w:r>
        <w:separator/>
      </w:r>
    </w:p>
  </w:endnote>
  <w:endnote w:type="continuationSeparator" w:id="0">
    <w:p w:rsidR="00D37199" w:rsidRDefault="00D3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99" w:rsidRDefault="00D371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7199" w:rsidRDefault="00D3719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加須屋 登(kasuya-noboru)">
    <w15:presenceInfo w15:providerId="AD" w15:userId="S-1-5-21-4175116151-3849908774-3845857867-356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F106B"/>
    <w:rsid w:val="00165B23"/>
    <w:rsid w:val="001752D7"/>
    <w:rsid w:val="00180FA3"/>
    <w:rsid w:val="001920AD"/>
    <w:rsid w:val="00196A3B"/>
    <w:rsid w:val="001A0562"/>
    <w:rsid w:val="001D6D9C"/>
    <w:rsid w:val="00213D50"/>
    <w:rsid w:val="00283C29"/>
    <w:rsid w:val="002C1336"/>
    <w:rsid w:val="002C4CD9"/>
    <w:rsid w:val="003033C9"/>
    <w:rsid w:val="0037268D"/>
    <w:rsid w:val="003C5C39"/>
    <w:rsid w:val="003D1CDA"/>
    <w:rsid w:val="004146C6"/>
    <w:rsid w:val="00452218"/>
    <w:rsid w:val="00452D60"/>
    <w:rsid w:val="00475D44"/>
    <w:rsid w:val="004D16F7"/>
    <w:rsid w:val="005143CC"/>
    <w:rsid w:val="00546B3F"/>
    <w:rsid w:val="00564B76"/>
    <w:rsid w:val="005C0282"/>
    <w:rsid w:val="005C4CD2"/>
    <w:rsid w:val="005C610B"/>
    <w:rsid w:val="0060539C"/>
    <w:rsid w:val="006132BF"/>
    <w:rsid w:val="00615736"/>
    <w:rsid w:val="00615B4C"/>
    <w:rsid w:val="0063120C"/>
    <w:rsid w:val="006450B5"/>
    <w:rsid w:val="006E3BE2"/>
    <w:rsid w:val="0072654F"/>
    <w:rsid w:val="00752A29"/>
    <w:rsid w:val="00757CB6"/>
    <w:rsid w:val="007C4FF3"/>
    <w:rsid w:val="008727F1"/>
    <w:rsid w:val="009152C2"/>
    <w:rsid w:val="009405DD"/>
    <w:rsid w:val="009A3ED7"/>
    <w:rsid w:val="009E5B84"/>
    <w:rsid w:val="00A12846"/>
    <w:rsid w:val="00A560AE"/>
    <w:rsid w:val="00A72319"/>
    <w:rsid w:val="00A95DD4"/>
    <w:rsid w:val="00AF207F"/>
    <w:rsid w:val="00B50BE4"/>
    <w:rsid w:val="00B95F11"/>
    <w:rsid w:val="00BC01AB"/>
    <w:rsid w:val="00C52E20"/>
    <w:rsid w:val="00C76EC5"/>
    <w:rsid w:val="00CF21B7"/>
    <w:rsid w:val="00D37199"/>
    <w:rsid w:val="00DD7FC1"/>
    <w:rsid w:val="00E57250"/>
    <w:rsid w:val="00E76FAC"/>
    <w:rsid w:val="00E87347"/>
    <w:rsid w:val="00E92F32"/>
    <w:rsid w:val="00EC3195"/>
    <w:rsid w:val="00EC67F3"/>
    <w:rsid w:val="00F07FA5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B616F-6FE6-4FAA-83EE-EC6596C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畠山 誉規(hatakeyama-takanori)</cp:lastModifiedBy>
  <cp:revision>6</cp:revision>
  <cp:lastPrinted>2020-01-09T09:59:00Z</cp:lastPrinted>
  <dcterms:created xsi:type="dcterms:W3CDTF">2020-02-15T16:43:00Z</dcterms:created>
  <dcterms:modified xsi:type="dcterms:W3CDTF">2020-03-31T07:32:00Z</dcterms:modified>
</cp:coreProperties>
</file>